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3" w:rsidRDefault="00C416C3">
      <w:r>
        <w:rPr>
          <w:rFonts w:hint="eastAsia"/>
        </w:rPr>
        <w:t>様式第１号</w:t>
      </w:r>
      <w:r w:rsidR="0055479B">
        <w:rPr>
          <w:rFonts w:hint="eastAsia"/>
        </w:rPr>
        <w:t>（第</w:t>
      </w:r>
      <w:r w:rsidR="00183E9E">
        <w:rPr>
          <w:rFonts w:hint="eastAsia"/>
        </w:rPr>
        <w:t>５</w:t>
      </w:r>
      <w:r w:rsidR="00C33970">
        <w:rPr>
          <w:rFonts w:hint="eastAsia"/>
        </w:rPr>
        <w:t>条関係</w:t>
      </w:r>
      <w:r w:rsidR="0055479B">
        <w:rPr>
          <w:rFonts w:hint="eastAsia"/>
        </w:rPr>
        <w:t>）</w:t>
      </w:r>
    </w:p>
    <w:p w:rsidR="00251198" w:rsidRDefault="00251198">
      <w:pPr>
        <w:rPr>
          <w:ins w:id="0" w:author="国際湖沼環境委員会" w:date="2018-05-07T14:09:00Z"/>
          <w:sz w:val="24"/>
          <w:szCs w:val="24"/>
        </w:rPr>
        <w:pPrChange w:id="1" w:author="国際湖沼環境委員会" w:date="2018-05-07T14:09:00Z">
          <w:pPr>
            <w:jc w:val="center"/>
          </w:pPr>
        </w:pPrChange>
      </w:pPr>
    </w:p>
    <w:p w:rsidR="00C33970" w:rsidRPr="00523722" w:rsidRDefault="00523722" w:rsidP="00421147">
      <w:pPr>
        <w:jc w:val="center"/>
        <w:rPr>
          <w:sz w:val="24"/>
          <w:szCs w:val="24"/>
        </w:rPr>
      </w:pPr>
      <w:r w:rsidRPr="00523722">
        <w:rPr>
          <w:rFonts w:hint="eastAsia"/>
          <w:sz w:val="24"/>
          <w:szCs w:val="24"/>
        </w:rPr>
        <w:t>第</w:t>
      </w:r>
      <w:ins w:id="2" w:author="国際湖沼環境委員会" w:date="2018-05-02T17:56:00Z">
        <w:r w:rsidR="005E1BCB">
          <w:rPr>
            <w:rFonts w:hint="eastAsia"/>
            <w:sz w:val="24"/>
            <w:szCs w:val="24"/>
          </w:rPr>
          <w:t>17</w:t>
        </w:r>
      </w:ins>
      <w:del w:id="3" w:author="国際湖沼環境委員会" w:date="2018-05-02T17:56:00Z">
        <w:r w:rsidRPr="00523722" w:rsidDel="005E1BCB">
          <w:rPr>
            <w:rFonts w:hint="eastAsia"/>
            <w:sz w:val="24"/>
            <w:szCs w:val="24"/>
          </w:rPr>
          <w:delText>１</w:delText>
        </w:r>
      </w:del>
      <w:del w:id="4" w:author="国際湖沼環境委員会" w:date="2016-05-10T14:08:00Z">
        <w:r w:rsidRPr="00523722" w:rsidDel="00162164">
          <w:rPr>
            <w:rFonts w:hint="eastAsia"/>
            <w:sz w:val="24"/>
            <w:szCs w:val="24"/>
          </w:rPr>
          <w:delText>５</w:delText>
        </w:r>
      </w:del>
      <w:r w:rsidRPr="00523722">
        <w:rPr>
          <w:rFonts w:hint="eastAsia"/>
          <w:sz w:val="24"/>
          <w:szCs w:val="24"/>
        </w:rPr>
        <w:t>回世界湖沼会議</w:t>
      </w:r>
      <w:del w:id="5" w:author="国際湖沼環境委員会" w:date="2018-05-08T15:25:00Z">
        <w:r w:rsidRPr="00523722" w:rsidDel="00117C2B">
          <w:rPr>
            <w:rFonts w:hint="eastAsia"/>
            <w:sz w:val="24"/>
            <w:szCs w:val="24"/>
          </w:rPr>
          <w:delText>滋賀県民等</w:delText>
        </w:r>
      </w:del>
      <w:ins w:id="6" w:author="国際湖沼環境委員会" w:date="2018-05-08T15:25:00Z">
        <w:r w:rsidR="00117C2B">
          <w:rPr>
            <w:rFonts w:hint="eastAsia"/>
            <w:sz w:val="24"/>
            <w:szCs w:val="24"/>
          </w:rPr>
          <w:t>学生会議</w:t>
        </w:r>
      </w:ins>
      <w:r w:rsidRPr="00523722">
        <w:rPr>
          <w:rFonts w:hint="eastAsia"/>
          <w:sz w:val="24"/>
          <w:szCs w:val="24"/>
        </w:rPr>
        <w:t>参加</w:t>
      </w:r>
      <w:r w:rsidR="00C33970" w:rsidRPr="00523722">
        <w:rPr>
          <w:rFonts w:hint="eastAsia"/>
          <w:sz w:val="24"/>
          <w:szCs w:val="24"/>
        </w:rPr>
        <w:t>助成金交付申請書兼実績報告書</w:t>
      </w:r>
    </w:p>
    <w:p w:rsidR="00421147" w:rsidRDefault="00421147" w:rsidP="00C33970"/>
    <w:p w:rsidR="00C33970" w:rsidRDefault="00C33970" w:rsidP="00C33970">
      <w:pPr>
        <w:ind w:firstLineChars="100" w:firstLine="210"/>
      </w:pPr>
      <w:r>
        <w:rPr>
          <w:rFonts w:hint="eastAsia"/>
        </w:rPr>
        <w:t>次のとおり、</w:t>
      </w:r>
      <w:r w:rsidRPr="00C33970">
        <w:rPr>
          <w:rFonts w:hint="eastAsia"/>
        </w:rPr>
        <w:t>第</w:t>
      </w:r>
      <w:del w:id="7" w:author="国際湖沼環境委員会" w:date="2018-05-02T17:56:00Z">
        <w:r w:rsidRPr="00C33970" w:rsidDel="005E1BCB">
          <w:rPr>
            <w:rFonts w:hint="eastAsia"/>
          </w:rPr>
          <w:delText>１</w:delText>
        </w:r>
      </w:del>
      <w:del w:id="8" w:author="国際湖沼環境委員会" w:date="2016-05-10T14:08:00Z">
        <w:r w:rsidRPr="00C33970" w:rsidDel="00162164">
          <w:rPr>
            <w:rFonts w:hint="eastAsia"/>
          </w:rPr>
          <w:delText>５</w:delText>
        </w:r>
      </w:del>
      <w:ins w:id="9" w:author="国際湖沼環境委員会" w:date="2018-05-02T17:56:00Z">
        <w:r w:rsidR="005E1BCB">
          <w:rPr>
            <w:rFonts w:hint="eastAsia"/>
          </w:rPr>
          <w:t>17</w:t>
        </w:r>
      </w:ins>
      <w:r w:rsidRPr="00C33970">
        <w:rPr>
          <w:rFonts w:hint="eastAsia"/>
        </w:rPr>
        <w:t>回世界湖沼会議</w:t>
      </w:r>
      <w:del w:id="10" w:author="国際湖沼環境委員会" w:date="2018-05-08T15:25:00Z">
        <w:r w:rsidR="008E274D" w:rsidDel="00117C2B">
          <w:rPr>
            <w:rFonts w:hint="eastAsia"/>
          </w:rPr>
          <w:delText>滋賀県民等</w:delText>
        </w:r>
      </w:del>
      <w:ins w:id="11" w:author="国際湖沼環境委員会" w:date="2018-05-08T15:25:00Z">
        <w:r w:rsidR="00117C2B">
          <w:rPr>
            <w:rFonts w:hint="eastAsia"/>
          </w:rPr>
          <w:t>学生会議</w:t>
        </w:r>
      </w:ins>
      <w:r w:rsidRPr="00C33970">
        <w:rPr>
          <w:rFonts w:hint="eastAsia"/>
        </w:rPr>
        <w:t>参加助成金交付要綱</w:t>
      </w:r>
      <w:r w:rsidR="00101C8E">
        <w:rPr>
          <w:rFonts w:hint="eastAsia"/>
        </w:rPr>
        <w:t>第</w:t>
      </w:r>
      <w:del w:id="12" w:author="国際湖沼環境委員会" w:date="2018-05-07T14:07:00Z">
        <w:r w:rsidR="00101C8E" w:rsidDel="00402441">
          <w:rPr>
            <w:rFonts w:hint="eastAsia"/>
          </w:rPr>
          <w:delText>６</w:delText>
        </w:r>
      </w:del>
      <w:ins w:id="13" w:author="国際湖沼環境委員会" w:date="2018-05-07T14:07:00Z">
        <w:r w:rsidR="00402441">
          <w:rPr>
            <w:rFonts w:hint="eastAsia"/>
          </w:rPr>
          <w:t>５</w:t>
        </w:r>
      </w:ins>
      <w:r w:rsidR="00101C8E">
        <w:rPr>
          <w:rFonts w:hint="eastAsia"/>
        </w:rPr>
        <w:t>条第第１項の規定に基づき、助成金の交付を申請します。</w:t>
      </w:r>
      <w:del w:id="14" w:author="国際湖沼環境委員会" w:date="2018-05-18T16:19:00Z">
        <w:r w:rsidR="00101C8E" w:rsidDel="00313916">
          <w:rPr>
            <w:rFonts w:hint="eastAsia"/>
          </w:rPr>
          <w:delText>別紙</w:delText>
        </w:r>
      </w:del>
      <w:ins w:id="15" w:author="国際湖沼環境委員会" w:date="2018-05-18T16:19:00Z">
        <w:r w:rsidR="00313916">
          <w:rPr>
            <w:rFonts w:hint="eastAsia"/>
          </w:rPr>
          <w:t>別添</w:t>
        </w:r>
      </w:ins>
      <w:r w:rsidR="00101C8E">
        <w:rPr>
          <w:rFonts w:hint="eastAsia"/>
        </w:rPr>
        <w:t>領収書の写し等を添付し実績報告とします。</w:t>
      </w:r>
    </w:p>
    <w:p w:rsidR="00101C8E" w:rsidRDefault="00101C8E" w:rsidP="00101C8E">
      <w:pPr>
        <w:jc w:val="left"/>
      </w:pPr>
    </w:p>
    <w:p w:rsidR="006D41FF" w:rsidRDefault="00101C8E" w:rsidP="00101C8E">
      <w:pPr>
        <w:jc w:val="left"/>
      </w:pPr>
      <w:r>
        <w:rPr>
          <w:rFonts w:hint="eastAsia"/>
        </w:rPr>
        <w:t>公益財団法人国際湖沼環境委員会</w:t>
      </w:r>
    </w:p>
    <w:p w:rsidR="00421147" w:rsidRDefault="00101C8E" w:rsidP="006D41FF">
      <w:pPr>
        <w:ind w:firstLineChars="100" w:firstLine="210"/>
        <w:jc w:val="left"/>
      </w:pPr>
      <w:r>
        <w:rPr>
          <w:rFonts w:hint="eastAsia"/>
        </w:rPr>
        <w:t xml:space="preserve">理事長　</w:t>
      </w:r>
      <w:del w:id="16" w:author="国際湖沼環境委員会" w:date="2018-05-02T17:57:00Z">
        <w:r w:rsidR="006D41FF" w:rsidDel="00DF3740">
          <w:rPr>
            <w:rFonts w:hint="eastAsia"/>
          </w:rPr>
          <w:delText>浜中　裕徳</w:delText>
        </w:r>
      </w:del>
      <w:ins w:id="17" w:author="国際湖沼環境委員会" w:date="2018-05-07T14:58:00Z">
        <w:r w:rsidR="00A36C03">
          <w:rPr>
            <w:rFonts w:hint="eastAsia"/>
          </w:rPr>
          <w:t>竹本</w:t>
        </w:r>
      </w:ins>
      <w:ins w:id="18" w:author="国際湖沼環境委員会" w:date="2018-05-02T17:57:00Z">
        <w:r w:rsidR="00DF3740">
          <w:rPr>
            <w:rFonts w:hint="eastAsia"/>
          </w:rPr>
          <w:t xml:space="preserve">　和彦</w:t>
        </w:r>
      </w:ins>
      <w:r w:rsidR="006D41FF">
        <w:rPr>
          <w:rFonts w:hint="eastAsia"/>
        </w:rPr>
        <w:t xml:space="preserve">　</w:t>
      </w:r>
      <w:r>
        <w:rPr>
          <w:rFonts w:hint="eastAsia"/>
        </w:rPr>
        <w:t xml:space="preserve">様　　　　　　　　　</w:t>
      </w:r>
      <w:r w:rsidR="006D41FF">
        <w:rPr>
          <w:rFonts w:hint="eastAsia"/>
        </w:rPr>
        <w:t xml:space="preserve">　　　　　　　　</w:t>
      </w:r>
      <w:r w:rsidR="00421147">
        <w:rPr>
          <w:rFonts w:hint="eastAsia"/>
        </w:rPr>
        <w:t>平成　　年　　月　　日</w:t>
      </w:r>
    </w:p>
    <w:p w:rsidR="00034B66" w:rsidRDefault="00034B66" w:rsidP="00034B6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19" w:author="国際湖沼環境委員会" w:date="2018-05-18T14:18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409"/>
        <w:gridCol w:w="1276"/>
        <w:gridCol w:w="2693"/>
        <w:gridCol w:w="1134"/>
        <w:gridCol w:w="2082"/>
        <w:tblGridChange w:id="20">
          <w:tblGrid>
            <w:gridCol w:w="1083"/>
            <w:gridCol w:w="326"/>
            <w:gridCol w:w="3431"/>
            <w:gridCol w:w="1453"/>
            <w:gridCol w:w="849"/>
            <w:gridCol w:w="1452"/>
          </w:tblGrid>
        </w:tblGridChange>
      </w:tblGrid>
      <w:tr w:rsidR="001311CE" w:rsidTr="00AF5512">
        <w:trPr>
          <w:trHeight w:val="145"/>
          <w:trPrChange w:id="21" w:author="国際湖沼環境委員会" w:date="2018-05-18T14:18:00Z">
            <w:trPr>
              <w:trHeight w:val="145"/>
            </w:trPr>
          </w:trPrChange>
        </w:trPr>
        <w:tc>
          <w:tcPr>
            <w:tcW w:w="1409" w:type="dxa"/>
            <w:vAlign w:val="center"/>
            <w:tcPrChange w:id="22" w:author="国際湖沼環境委員会" w:date="2018-05-18T14:18:00Z">
              <w:tcPr>
                <w:tcW w:w="1409" w:type="dxa"/>
                <w:vAlign w:val="center"/>
              </w:tcPr>
            </w:tcPrChange>
          </w:tcPr>
          <w:p w:rsidR="001311CE" w:rsidRDefault="00A22248">
            <w:pPr>
              <w:ind w:left="-9"/>
              <w:jc w:val="center"/>
            </w:pPr>
            <w:del w:id="23" w:author="国際湖沼環境委員会" w:date="2018-05-15T15:44:00Z">
              <w:r w:rsidDel="007F3965">
                <w:rPr>
                  <w:rFonts w:hint="eastAsia"/>
                </w:rPr>
                <w:delText>住</w:delText>
              </w:r>
              <w:r w:rsidR="00EF778D" w:rsidDel="007F3965">
                <w:rPr>
                  <w:rFonts w:hint="eastAsia"/>
                </w:rPr>
                <w:delText xml:space="preserve">　　</w:delText>
              </w:r>
              <w:r w:rsidDel="007F3965">
                <w:rPr>
                  <w:rFonts w:hint="eastAsia"/>
                </w:rPr>
                <w:delText>所</w:delText>
              </w:r>
            </w:del>
            <w:ins w:id="24" w:author="国際湖沼環境委員会" w:date="2018-05-15T15:44:00Z">
              <w:r w:rsidR="007F3965">
                <w:rPr>
                  <w:rFonts w:hint="eastAsia"/>
                </w:rPr>
                <w:t>学校</w:t>
              </w:r>
            </w:ins>
            <w:ins w:id="25" w:author="国際湖沼環境委員会" w:date="2018-05-18T13:35:00Z">
              <w:r w:rsidR="00D66B22">
                <w:rPr>
                  <w:rFonts w:hint="eastAsia"/>
                </w:rPr>
                <w:t>(</w:t>
              </w:r>
              <w:r w:rsidR="00D66B22">
                <w:rPr>
                  <w:rFonts w:hint="eastAsia"/>
                </w:rPr>
                <w:t>団体</w:t>
              </w:r>
              <w:r w:rsidR="00D66B22">
                <w:rPr>
                  <w:rFonts w:hint="eastAsia"/>
                </w:rPr>
                <w:t>)</w:t>
              </w:r>
              <w:r w:rsidR="00D66B22">
                <w:rPr>
                  <w:rFonts w:hint="eastAsia"/>
                </w:rPr>
                <w:t>名</w:t>
              </w:r>
            </w:ins>
          </w:p>
        </w:tc>
        <w:tc>
          <w:tcPr>
            <w:tcW w:w="7185" w:type="dxa"/>
            <w:gridSpan w:val="4"/>
            <w:vAlign w:val="center"/>
            <w:tcPrChange w:id="26" w:author="国際湖沼環境委員会" w:date="2018-05-18T14:18:00Z">
              <w:tcPr>
                <w:tcW w:w="7111" w:type="dxa"/>
                <w:gridSpan w:val="5"/>
                <w:vAlign w:val="center"/>
              </w:tcPr>
            </w:tcPrChange>
          </w:tcPr>
          <w:p w:rsidR="001311CE" w:rsidRDefault="001311CE" w:rsidP="00EF778D">
            <w:pPr>
              <w:ind w:left="-9"/>
            </w:pPr>
          </w:p>
          <w:p w:rsidR="007647F7" w:rsidRDefault="007647F7" w:rsidP="00EF778D">
            <w:pPr>
              <w:ind w:left="-9"/>
            </w:pPr>
          </w:p>
        </w:tc>
      </w:tr>
      <w:tr w:rsidR="00576295" w:rsidTr="00AF5512">
        <w:trPr>
          <w:trHeight w:val="338"/>
          <w:trPrChange w:id="27" w:author="国際湖沼環境委員会" w:date="2018-05-18T14:19:00Z">
            <w:trPr>
              <w:trHeight w:val="338"/>
            </w:trPr>
          </w:trPrChange>
        </w:trPr>
        <w:tc>
          <w:tcPr>
            <w:tcW w:w="1409" w:type="dxa"/>
            <w:tcBorders>
              <w:bottom w:val="dashed" w:sz="4" w:space="0" w:color="auto"/>
            </w:tcBorders>
            <w:vAlign w:val="center"/>
            <w:tcPrChange w:id="28" w:author="国際湖沼環境委員会" w:date="2018-05-18T14:19:00Z">
              <w:tcPr>
                <w:tcW w:w="1409" w:type="dxa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ind w:left="-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  <w:tcPrChange w:id="29" w:author="国際湖沼環境委員会" w:date="2018-05-18T14:19:00Z">
              <w:tcPr>
                <w:tcW w:w="3685" w:type="dxa"/>
                <w:gridSpan w:val="3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ind w:left="-9"/>
            </w:pPr>
          </w:p>
        </w:tc>
        <w:tc>
          <w:tcPr>
            <w:tcW w:w="1134" w:type="dxa"/>
            <w:vMerge w:val="restart"/>
            <w:vAlign w:val="center"/>
            <w:tcPrChange w:id="30" w:author="国際湖沼環境委員会" w:date="2018-05-18T14:19:00Z">
              <w:tcPr>
                <w:tcW w:w="1134" w:type="dxa"/>
                <w:vMerge w:val="restart"/>
                <w:vAlign w:val="center"/>
              </w:tcPr>
            </w:tcPrChange>
          </w:tcPr>
          <w:p w:rsidR="00576295" w:rsidRDefault="00576295" w:rsidP="00576295">
            <w:pPr>
              <w:ind w:left="-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2" w:type="dxa"/>
            <w:vMerge w:val="restart"/>
            <w:vAlign w:val="center"/>
            <w:tcPrChange w:id="31" w:author="国際湖沼環境委員会" w:date="2018-05-18T14:19:00Z">
              <w:tcPr>
                <w:tcW w:w="2292" w:type="dxa"/>
                <w:vMerge w:val="restart"/>
                <w:vAlign w:val="center"/>
              </w:tcPr>
            </w:tcPrChange>
          </w:tcPr>
          <w:p w:rsidR="00576295" w:rsidRDefault="00576295" w:rsidP="00EF778D">
            <w:pPr>
              <w:ind w:left="-9"/>
            </w:pPr>
          </w:p>
        </w:tc>
      </w:tr>
      <w:tr w:rsidR="00576295" w:rsidTr="00AF5512">
        <w:trPr>
          <w:trHeight w:val="910"/>
          <w:trPrChange w:id="32" w:author="国際湖沼環境委員会" w:date="2018-05-18T14:19:00Z">
            <w:trPr>
              <w:trHeight w:val="910"/>
            </w:trPr>
          </w:trPrChange>
        </w:trPr>
        <w:tc>
          <w:tcPr>
            <w:tcW w:w="1409" w:type="dxa"/>
            <w:tcBorders>
              <w:top w:val="dashed" w:sz="4" w:space="0" w:color="auto"/>
              <w:bottom w:val="single" w:sz="4" w:space="0" w:color="auto"/>
            </w:tcBorders>
            <w:vAlign w:val="center"/>
            <w:tcPrChange w:id="33" w:author="国際湖沼環境委員会" w:date="2018-05-18T14:19:00Z">
              <w:tcPr>
                <w:tcW w:w="1409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jc w:val="center"/>
              <w:rPr>
                <w:ins w:id="34" w:author="国際湖沼環境委員会" w:date="2018-05-15T15:45:00Z"/>
              </w:rPr>
            </w:pPr>
            <w:r>
              <w:rPr>
                <w:rFonts w:hint="eastAsia"/>
              </w:rPr>
              <w:t>申請者氏名</w:t>
            </w:r>
          </w:p>
          <w:p w:rsidR="007F3965" w:rsidRDefault="007F3965" w:rsidP="00EF778D">
            <w:pPr>
              <w:jc w:val="center"/>
            </w:pPr>
            <w:ins w:id="35" w:author="国際湖沼環境委員会" w:date="2018-05-15T15:46:00Z">
              <w:r>
                <w:rPr>
                  <w:rFonts w:hint="eastAsia"/>
                </w:rPr>
                <w:t>（代表者）</w:t>
              </w:r>
            </w:ins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  <w:tcPrChange w:id="36" w:author="国際湖沼環境委員会" w:date="2018-05-18T14:19:00Z">
              <w:tcPr>
                <w:tcW w:w="3685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ind w:left="-9"/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tcPrChange w:id="37" w:author="国際湖沼環境委員会" w:date="2018-05-18T14:19:00Z">
              <w:tcPr>
                <w:tcW w:w="1134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ind w:left="-9"/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  <w:tcPrChange w:id="38" w:author="国際湖沼環境委員会" w:date="2018-05-18T14:19:00Z">
              <w:tcPr>
                <w:tcW w:w="229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576295" w:rsidRDefault="00576295" w:rsidP="00EF778D">
            <w:pPr>
              <w:ind w:left="-9"/>
            </w:pPr>
          </w:p>
        </w:tc>
      </w:tr>
      <w:tr w:rsidR="001311CE" w:rsidTr="00AF5512">
        <w:trPr>
          <w:trHeight w:val="546"/>
          <w:trPrChange w:id="39" w:author="国際湖沼環境委員会" w:date="2018-05-18T14:18:00Z">
            <w:trPr>
              <w:trHeight w:val="546"/>
            </w:trPr>
          </w:trPrChange>
        </w:trPr>
        <w:tc>
          <w:tcPr>
            <w:tcW w:w="1409" w:type="dxa"/>
            <w:tcBorders>
              <w:bottom w:val="single" w:sz="4" w:space="0" w:color="auto"/>
            </w:tcBorders>
            <w:vAlign w:val="center"/>
            <w:tcPrChange w:id="40" w:author="国際湖沼環境委員会" w:date="2018-05-18T14:18:00Z">
              <w:tcPr>
                <w:tcW w:w="140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1311CE" w:rsidRDefault="00576295" w:rsidP="00DD3F3D">
            <w:pPr>
              <w:ind w:left="-9"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85" w:type="dxa"/>
            <w:gridSpan w:val="4"/>
            <w:tcBorders>
              <w:bottom w:val="single" w:sz="4" w:space="0" w:color="auto"/>
            </w:tcBorders>
            <w:vAlign w:val="center"/>
            <w:tcPrChange w:id="41" w:author="国際湖沼環境委員会" w:date="2018-05-18T14:18:00Z">
              <w:tcPr>
                <w:tcW w:w="7111" w:type="dxa"/>
                <w:gridSpan w:val="5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1311CE" w:rsidRDefault="00576295" w:rsidP="00DD3F3D">
            <w:pPr>
              <w:widowControl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C944B0" w:rsidTr="00C944B0">
        <w:tblPrEx>
          <w:tblPrExChange w:id="42" w:author="国際湖沼環境委員会" w:date="2018-05-18T15:25:00Z">
            <w:tblPrEx>
              <w:tblLayout w:type="fixed"/>
            </w:tblPrEx>
          </w:tblPrExChange>
        </w:tblPrEx>
        <w:trPr>
          <w:trHeight w:val="1621"/>
          <w:ins w:id="43" w:author="国際湖沼環境委員会" w:date="2018-05-18T14:09:00Z"/>
          <w:trPrChange w:id="44" w:author="国際湖沼環境委員会" w:date="2018-05-18T15:25:00Z">
            <w:trPr>
              <w:trHeight w:val="691"/>
            </w:trPr>
          </w:trPrChange>
        </w:trPr>
        <w:tc>
          <w:tcPr>
            <w:tcW w:w="1409" w:type="dxa"/>
            <w:tcBorders>
              <w:bottom w:val="single" w:sz="4" w:space="0" w:color="auto"/>
            </w:tcBorders>
            <w:vAlign w:val="center"/>
            <w:tcPrChange w:id="45" w:author="国際湖沼環境委員会" w:date="2018-05-18T15:25:00Z">
              <w:tcPr>
                <w:tcW w:w="1409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C944B0" w:rsidRDefault="00C944B0" w:rsidP="00DD3F3D">
            <w:pPr>
              <w:ind w:left="-9"/>
              <w:jc w:val="center"/>
              <w:rPr>
                <w:ins w:id="46" w:author="国際湖沼環境委員会" w:date="2018-05-18T14:09:00Z"/>
              </w:rPr>
            </w:pPr>
            <w:ins w:id="47" w:author="国際湖沼環境委員会" w:date="2018-05-18T15:26:00Z">
              <w:r>
                <w:rPr>
                  <w:rFonts w:hint="eastAsia"/>
                </w:rPr>
                <w:t>助成対象</w:t>
              </w:r>
            </w:ins>
          </w:p>
        </w:tc>
        <w:tc>
          <w:tcPr>
            <w:tcW w:w="718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  <w:tcPrChange w:id="48" w:author="国際湖沼環境委員会" w:date="2018-05-18T15:25:00Z">
              <w:tcPr>
                <w:tcW w:w="7185" w:type="dxa"/>
                <w:gridSpan w:val="4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C944B0" w:rsidRPr="007F5905" w:rsidDel="00937DF1" w:rsidRDefault="00C944B0">
            <w:pPr>
              <w:widowControl/>
              <w:rPr>
                <w:ins w:id="49" w:author="国際湖沼環境委員会" w:date="2018-05-18T14:09:00Z"/>
                <w:szCs w:val="21"/>
                <w:rPrChange w:id="50" w:author="国際湖沼環境委員会" w:date="2018-05-18T14:16:00Z">
                  <w:rPr>
                    <w:ins w:id="51" w:author="国際湖沼環境委員会" w:date="2018-05-18T14:09:00Z"/>
                    <w:i/>
                    <w:sz w:val="16"/>
                    <w:szCs w:val="16"/>
                  </w:rPr>
                </w:rPrChange>
              </w:rPr>
            </w:pPr>
            <w:ins w:id="52" w:author="国際湖沼環境委員会" w:date="2018-05-18T14:16:00Z">
              <w:r>
                <w:rPr>
                  <w:rFonts w:hint="eastAsia"/>
                  <w:szCs w:val="21"/>
                </w:rPr>
                <w:t xml:space="preserve">　</w:t>
              </w:r>
            </w:ins>
            <w:ins w:id="53" w:author="国際湖沼環境委員会" w:date="2018-05-18T15:26:00Z">
              <w:r>
                <w:rPr>
                  <w:rFonts w:hint="eastAsia"/>
                  <w:szCs w:val="21"/>
                </w:rPr>
                <w:t>申請者</w:t>
              </w:r>
            </w:ins>
            <w:ins w:id="54" w:author="国際湖沼環境委員会" w:date="2018-05-18T14:16:00Z">
              <w:r>
                <w:rPr>
                  <w:rFonts w:hint="eastAsia"/>
                  <w:szCs w:val="21"/>
                </w:rPr>
                <w:t>一覧（別紙）</w:t>
              </w:r>
            </w:ins>
          </w:p>
        </w:tc>
      </w:tr>
      <w:tr w:rsidR="00BB7B8B" w:rsidTr="00AF5512">
        <w:trPr>
          <w:trHeight w:val="1172"/>
          <w:trPrChange w:id="55" w:author="国際湖沼環境委員会" w:date="2018-05-18T14:18:00Z">
            <w:trPr>
              <w:trHeight w:val="1172"/>
            </w:trPr>
          </w:trPrChange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  <w:tcPrChange w:id="56" w:author="国際湖沼環境委員会" w:date="2018-05-18T14:18:00Z">
              <w:tcPr>
                <w:tcW w:w="1409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助成金</w:t>
            </w:r>
          </w:p>
          <w:p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7" w:author="国際湖沼環境委員会" w:date="2018-05-18T14:18:00Z"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8" w:author="国際湖沼環境委員会" w:date="2018-05-18T14:18:00Z">
              <w:tcPr>
                <w:tcW w:w="5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銀行・信用金庫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本店</w:t>
            </w:r>
          </w:p>
          <w:p w:rsidR="00BB7B8B" w:rsidRDefault="00BB7B8B" w:rsidP="00BB7B8B">
            <w:r>
              <w:rPr>
                <w:rFonts w:hint="eastAsia"/>
              </w:rPr>
              <w:t xml:space="preserve">　　　　　　　　農協・信用組合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</w:tc>
      </w:tr>
      <w:tr w:rsidR="00BB7B8B" w:rsidTr="00AF5512">
        <w:trPr>
          <w:trHeight w:val="1066"/>
          <w:trPrChange w:id="59" w:author="国際湖沼環境委員会" w:date="2018-05-18T14:18:00Z">
            <w:trPr>
              <w:trHeight w:val="1066"/>
            </w:trPr>
          </w:trPrChange>
        </w:trPr>
        <w:tc>
          <w:tcPr>
            <w:tcW w:w="1409" w:type="dxa"/>
            <w:vMerge/>
            <w:vAlign w:val="center"/>
            <w:tcPrChange w:id="60" w:author="国際湖沼環境委員会" w:date="2018-05-18T14:18:00Z">
              <w:tcPr>
                <w:tcW w:w="1409" w:type="dxa"/>
                <w:vMerge/>
                <w:vAlign w:val="center"/>
              </w:tcPr>
            </w:tcPrChange>
          </w:tcPr>
          <w:p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1" w:author="国際湖沼環境委員会" w:date="2018-05-18T14:18:00Z"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2" w:author="国際湖沼環境委員会" w:date="2018-05-18T14:18:00Z">
              <w:tcPr>
                <w:tcW w:w="5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>
            <w:pPr>
              <w:widowControl/>
              <w:ind w:firstLineChars="50" w:firstLine="105"/>
              <w:jc w:val="left"/>
              <w:pPrChange w:id="63" w:author="国際湖沼環境委員会" w:date="2018-05-18T14:17:00Z">
                <w:pPr>
                  <w:widowControl/>
                  <w:jc w:val="left"/>
                </w:pPr>
              </w:pPrChange>
            </w:pPr>
            <w:r>
              <w:rPr>
                <w:rFonts w:hint="eastAsia"/>
              </w:rPr>
              <w:t>普　通</w:t>
            </w:r>
          </w:p>
          <w:p w:rsidR="00BB7B8B" w:rsidRDefault="00BB7B8B">
            <w:pPr>
              <w:ind w:firstLineChars="50" w:firstLine="105"/>
              <w:pPrChange w:id="64" w:author="国際湖沼環境委員会" w:date="2018-05-18T14:17:00Z">
                <w:pPr/>
              </w:pPrChange>
            </w:pPr>
            <w:r>
              <w:rPr>
                <w:rFonts w:hint="eastAsia"/>
              </w:rPr>
              <w:t>当　座</w:t>
            </w:r>
          </w:p>
        </w:tc>
      </w:tr>
      <w:tr w:rsidR="00BB7B8B" w:rsidTr="00AF5512">
        <w:trPr>
          <w:trHeight w:val="960"/>
          <w:trPrChange w:id="65" w:author="国際湖沼環境委員会" w:date="2018-05-18T14:18:00Z">
            <w:trPr>
              <w:trHeight w:val="960"/>
            </w:trPr>
          </w:trPrChange>
        </w:trPr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  <w:tcPrChange w:id="66" w:author="国際湖沼環境委員会" w:date="2018-05-18T14:18:00Z">
              <w:tcPr>
                <w:tcW w:w="1409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7" w:author="国際湖沼環境委員会" w:date="2018-05-18T14:18:00Z"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8" w:author="国際湖沼環境委員会" w:date="2018-05-18T14:18:00Z">
              <w:tcPr>
                <w:tcW w:w="5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BB7B8B" w:rsidRPr="00BB7B8B" w:rsidRDefault="00BB7B8B" w:rsidP="00EF778D">
            <w:pPr>
              <w:rPr>
                <w:i/>
                <w:sz w:val="16"/>
                <w:szCs w:val="16"/>
              </w:rPr>
            </w:pPr>
            <w:r w:rsidRPr="00BB7B8B">
              <w:rPr>
                <w:rFonts w:hint="eastAsia"/>
                <w:i/>
                <w:sz w:val="16"/>
                <w:szCs w:val="16"/>
              </w:rPr>
              <w:t>カタカナでご記入ください。</w:t>
            </w:r>
          </w:p>
          <w:p w:rsidR="00BB7B8B" w:rsidRDefault="00BB7B8B" w:rsidP="00EF778D"/>
          <w:p w:rsidR="00BB7B8B" w:rsidRDefault="00BB7B8B" w:rsidP="00EF778D"/>
        </w:tc>
      </w:tr>
    </w:tbl>
    <w:p w:rsidR="001311CE" w:rsidDel="00251198" w:rsidRDefault="001311CE" w:rsidP="00034B66">
      <w:pPr>
        <w:jc w:val="left"/>
        <w:rPr>
          <w:del w:id="69" w:author="国際湖沼環境委員会" w:date="2018-05-07T14:10:00Z"/>
        </w:rPr>
      </w:pPr>
    </w:p>
    <w:p w:rsidR="00251198" w:rsidRDefault="00FB538E" w:rsidP="00034B66">
      <w:pPr>
        <w:jc w:val="left"/>
        <w:rPr>
          <w:ins w:id="70" w:author="国際湖沼環境委員会" w:date="2018-05-07T14:10:00Z"/>
        </w:rPr>
      </w:pPr>
      <w:r>
        <w:rPr>
          <w:rFonts w:hint="eastAsia"/>
        </w:rPr>
        <w:t>（注）</w:t>
      </w:r>
    </w:p>
    <w:p w:rsidR="003C46E8" w:rsidRDefault="00B500E8" w:rsidP="00034B66">
      <w:pPr>
        <w:jc w:val="left"/>
        <w:rPr>
          <w:ins w:id="71" w:author="国際湖沼環境委員会" w:date="2018-05-18T13:38:00Z"/>
        </w:rPr>
      </w:pPr>
      <w:r>
        <w:rPr>
          <w:rFonts w:hint="eastAsia"/>
        </w:rPr>
        <w:t>１．</w:t>
      </w:r>
      <w:r w:rsidR="00FB538E">
        <w:rPr>
          <w:rFonts w:hint="eastAsia"/>
        </w:rPr>
        <w:t>この申請書に</w:t>
      </w:r>
      <w:r>
        <w:rPr>
          <w:rFonts w:hint="eastAsia"/>
        </w:rPr>
        <w:t>は</w:t>
      </w:r>
      <w:r w:rsidR="00FB538E">
        <w:rPr>
          <w:rFonts w:hint="eastAsia"/>
        </w:rPr>
        <w:t>次の書類を</w:t>
      </w:r>
      <w:r>
        <w:rPr>
          <w:rFonts w:hint="eastAsia"/>
        </w:rPr>
        <w:t>添付して</w:t>
      </w:r>
      <w:r w:rsidR="00FB538E">
        <w:rPr>
          <w:rFonts w:hint="eastAsia"/>
        </w:rPr>
        <w:t>ください。</w:t>
      </w:r>
    </w:p>
    <w:p w:rsidR="00D66B22" w:rsidRDefault="00D66B22" w:rsidP="00034B66">
      <w:pPr>
        <w:jc w:val="left"/>
      </w:pPr>
      <w:ins w:id="72" w:author="国際湖沼環境委員会" w:date="2018-05-18T13:38:00Z">
        <w:r>
          <w:rPr>
            <w:rFonts w:hint="eastAsia"/>
          </w:rPr>
          <w:t xml:space="preserve">　</w:t>
        </w:r>
        <w:r>
          <w:rPr>
            <w:rFonts w:hint="eastAsia"/>
          </w:rPr>
          <w:t xml:space="preserve">(1) </w:t>
        </w:r>
      </w:ins>
      <w:ins w:id="73" w:author="国際湖沼環境委員会" w:date="2018-05-18T15:26:00Z">
        <w:r w:rsidR="00C944B0">
          <w:rPr>
            <w:rFonts w:hint="eastAsia"/>
          </w:rPr>
          <w:t>申請者</w:t>
        </w:r>
      </w:ins>
      <w:ins w:id="74" w:author="国際湖沼環境委員会" w:date="2018-05-18T13:38:00Z">
        <w:r>
          <w:rPr>
            <w:rFonts w:hint="eastAsia"/>
          </w:rPr>
          <w:t>一覧</w:t>
        </w:r>
        <w:r>
          <w:rPr>
            <w:rFonts w:hint="eastAsia"/>
          </w:rPr>
          <w:t xml:space="preserve"> (</w:t>
        </w:r>
        <w:r>
          <w:rPr>
            <w:rFonts w:hint="eastAsia"/>
          </w:rPr>
          <w:t>別紙</w:t>
        </w:r>
        <w:r>
          <w:rPr>
            <w:rFonts w:hint="eastAsia"/>
          </w:rPr>
          <w:t>)</w:t>
        </w:r>
      </w:ins>
    </w:p>
    <w:p w:rsidR="00B500E8" w:rsidRDefault="00B44890">
      <w:pPr>
        <w:ind w:leftChars="100" w:left="420" w:hangingChars="100" w:hanging="210"/>
        <w:jc w:val="left"/>
        <w:pPrChange w:id="75" w:author="国際湖沼環境委員会" w:date="2018-05-07T14:13:00Z">
          <w:pPr>
            <w:jc w:val="left"/>
          </w:pPr>
        </w:pPrChange>
      </w:pPr>
      <w:del w:id="76" w:author="国際湖沼環境委員会" w:date="2018-05-07T14:10:00Z">
        <w:r w:rsidDel="00251198">
          <w:rPr>
            <w:rFonts w:hint="eastAsia"/>
          </w:rPr>
          <w:delText xml:space="preserve">　　　</w:delText>
        </w:r>
      </w:del>
      <w:del w:id="77" w:author="国際湖沼環境委員会" w:date="2018-05-07T14:13:00Z">
        <w:r w:rsidR="00B500E8" w:rsidDel="00251198">
          <w:rPr>
            <w:rFonts w:hint="eastAsia"/>
          </w:rPr>
          <w:delText>（１）</w:delText>
        </w:r>
      </w:del>
      <w:ins w:id="78" w:author="国際湖沼環境委員会" w:date="2018-05-07T14:13:00Z">
        <w:r w:rsidR="00251198">
          <w:rPr>
            <w:rFonts w:hint="eastAsia"/>
          </w:rPr>
          <w:t>(</w:t>
        </w:r>
      </w:ins>
      <w:ins w:id="79" w:author="国際湖沼環境委員会" w:date="2018-05-18T13:39:00Z">
        <w:r w:rsidR="00D66B22">
          <w:rPr>
            <w:rFonts w:hint="eastAsia"/>
          </w:rPr>
          <w:t>2</w:t>
        </w:r>
      </w:ins>
      <w:ins w:id="80" w:author="国際湖沼環境委員会" w:date="2018-05-07T14:13:00Z">
        <w:r w:rsidR="00251198">
          <w:rPr>
            <w:rFonts w:hint="eastAsia"/>
          </w:rPr>
          <w:t xml:space="preserve">) </w:t>
        </w:r>
      </w:ins>
      <w:ins w:id="81" w:author="国際湖沼環境委員会" w:date="2018-05-14T17:39:00Z">
        <w:r w:rsidR="006164B3">
          <w:rPr>
            <w:rFonts w:hint="eastAsia"/>
          </w:rPr>
          <w:t>交通</w:t>
        </w:r>
      </w:ins>
      <w:ins w:id="82" w:author="国際湖沼環境委員会" w:date="2018-05-07T13:14:00Z">
        <w:r w:rsidR="00136CDC">
          <w:rPr>
            <w:rFonts w:hint="eastAsia"/>
          </w:rPr>
          <w:t>費</w:t>
        </w:r>
      </w:ins>
      <w:ins w:id="83" w:author="国際湖沼環境委員会" w:date="2016-05-10T14:08:00Z">
        <w:r w:rsidR="00162164" w:rsidRPr="00162164">
          <w:rPr>
            <w:rFonts w:hint="eastAsia"/>
          </w:rPr>
          <w:t>、宿泊費</w:t>
        </w:r>
      </w:ins>
      <w:del w:id="84" w:author="国際湖沼環境委員会" w:date="2016-05-10T14:08:00Z">
        <w:r w:rsidR="00B500E8" w:rsidDel="00162164">
          <w:rPr>
            <w:rFonts w:hint="eastAsia"/>
          </w:rPr>
          <w:delText>公式サイトでの会議参加料</w:delText>
        </w:r>
      </w:del>
      <w:r>
        <w:rPr>
          <w:rFonts w:hint="eastAsia"/>
        </w:rPr>
        <w:t>の支払い</w:t>
      </w:r>
      <w:r w:rsidR="00B500E8">
        <w:rPr>
          <w:rFonts w:hint="eastAsia"/>
        </w:rPr>
        <w:t>を証明する領収書等の</w:t>
      </w:r>
      <w:del w:id="85" w:author="国際湖沼環境委員会" w:date="2018-05-28T13:32:00Z">
        <w:r w:rsidR="00B500E8" w:rsidDel="0062797B">
          <w:rPr>
            <w:rFonts w:hint="eastAsia"/>
          </w:rPr>
          <w:delText>写し</w:delText>
        </w:r>
      </w:del>
      <w:ins w:id="86" w:author="国際湖沼環境委員会" w:date="2018-05-28T13:32:00Z">
        <w:r w:rsidR="0062797B">
          <w:rPr>
            <w:rFonts w:hint="eastAsia"/>
          </w:rPr>
          <w:t>原本</w:t>
        </w:r>
      </w:ins>
      <w:bookmarkStart w:id="87" w:name="_GoBack"/>
      <w:bookmarkEnd w:id="87"/>
    </w:p>
    <w:p w:rsidR="006164B3" w:rsidRPr="006164B3" w:rsidRDefault="00B500E8">
      <w:pPr>
        <w:ind w:leftChars="100" w:left="420" w:hangingChars="100" w:hanging="210"/>
        <w:jc w:val="left"/>
        <w:pPrChange w:id="88" w:author="国際湖沼環境委員会" w:date="2018-05-14T17:43:00Z">
          <w:pPr>
            <w:ind w:firstLineChars="300" w:firstLine="630"/>
            <w:jc w:val="left"/>
          </w:pPr>
        </w:pPrChange>
      </w:pPr>
      <w:del w:id="89" w:author="国際湖沼環境委員会" w:date="2018-05-07T14:13:00Z">
        <w:r w:rsidDel="00251198">
          <w:rPr>
            <w:rFonts w:hint="eastAsia"/>
          </w:rPr>
          <w:delText>（２）</w:delText>
        </w:r>
      </w:del>
      <w:del w:id="90" w:author="国際湖沼環境委員会" w:date="2018-05-18T15:16:00Z">
        <w:r w:rsidDel="003E7DEF">
          <w:rPr>
            <w:rFonts w:hint="eastAsia"/>
          </w:rPr>
          <w:delText>滋賀県内に在住または</w:delText>
        </w:r>
      </w:del>
      <w:del w:id="91" w:author="国際湖沼環境委員会" w:date="2018-05-14T17:41:00Z">
        <w:r w:rsidDel="006164B3">
          <w:rPr>
            <w:rFonts w:hint="eastAsia"/>
          </w:rPr>
          <w:delText>通勤、</w:delText>
        </w:r>
      </w:del>
      <w:del w:id="92" w:author="国際湖沼環境委員会" w:date="2018-05-18T14:03:00Z">
        <w:r w:rsidDel="0067389B">
          <w:rPr>
            <w:rFonts w:hint="eastAsia"/>
          </w:rPr>
          <w:delText>通学</w:delText>
        </w:r>
      </w:del>
      <w:del w:id="93" w:author="国際湖沼環境委員会" w:date="2018-05-18T15:16:00Z">
        <w:r w:rsidDel="003E7DEF">
          <w:rPr>
            <w:rFonts w:hint="eastAsia"/>
          </w:rPr>
          <w:delText>することが確認できる</w:delText>
        </w:r>
      </w:del>
      <w:del w:id="94" w:author="国際湖沼環境委員会" w:date="2018-05-18T15:13:00Z">
        <w:r w:rsidR="00B44890" w:rsidDel="003E7DEF">
          <w:rPr>
            <w:rFonts w:hint="eastAsia"/>
          </w:rPr>
          <w:delText>身分証明書等の</w:delText>
        </w:r>
        <w:r w:rsidDel="003E7DEF">
          <w:rPr>
            <w:rFonts w:hint="eastAsia"/>
          </w:rPr>
          <w:delText>写</w:delText>
        </w:r>
      </w:del>
      <w:del w:id="95" w:author="国際湖沼環境委員会" w:date="2018-05-15T15:52:00Z">
        <w:r w:rsidDel="00937DF1">
          <w:rPr>
            <w:rFonts w:hint="eastAsia"/>
          </w:rPr>
          <w:delText>し</w:delText>
        </w:r>
      </w:del>
      <w:ins w:id="96" w:author="国際湖沼環境委員会" w:date="2018-05-14T17:43:00Z">
        <w:r w:rsidR="006164B3">
          <w:rPr>
            <w:rFonts w:hint="eastAsia"/>
          </w:rPr>
          <w:t>(</w:t>
        </w:r>
      </w:ins>
      <w:ins w:id="97" w:author="国際湖沼環境委員会" w:date="2018-05-18T15:16:00Z">
        <w:r w:rsidR="003E7DEF">
          <w:rPr>
            <w:rFonts w:hint="eastAsia"/>
          </w:rPr>
          <w:t>3</w:t>
        </w:r>
      </w:ins>
      <w:ins w:id="98" w:author="国際湖沼環境委員会" w:date="2018-05-14T17:43:00Z">
        <w:r w:rsidR="006164B3">
          <w:rPr>
            <w:rFonts w:hint="eastAsia"/>
          </w:rPr>
          <w:t xml:space="preserve">) </w:t>
        </w:r>
      </w:ins>
      <w:ins w:id="99" w:author="国際湖沼環境委員会" w:date="2018-05-18T16:20:00Z">
        <w:r w:rsidR="00313916">
          <w:rPr>
            <w:rFonts w:hint="eastAsia"/>
          </w:rPr>
          <w:t>学生</w:t>
        </w:r>
      </w:ins>
      <w:ins w:id="100" w:author="国際湖沼環境委員会" w:date="2018-05-14T17:43:00Z">
        <w:r w:rsidR="006164B3">
          <w:rPr>
            <w:rFonts w:hint="eastAsia"/>
          </w:rPr>
          <w:t>会議にて発表等</w:t>
        </w:r>
      </w:ins>
      <w:ins w:id="101" w:author="国際湖沼環境委員会" w:date="2018-05-14T17:44:00Z">
        <w:r w:rsidR="006164B3">
          <w:rPr>
            <w:rFonts w:hint="eastAsia"/>
          </w:rPr>
          <w:t>をしたことが証明できる写真等</w:t>
        </w:r>
      </w:ins>
    </w:p>
    <w:p w:rsidR="00251198" w:rsidRDefault="00B500E8" w:rsidP="00A3252B">
      <w:pPr>
        <w:ind w:left="840" w:hangingChars="400" w:hanging="840"/>
        <w:jc w:val="left"/>
        <w:rPr>
          <w:ins w:id="102" w:author="国際湖沼環境委員会" w:date="2018-05-07T14:11:00Z"/>
        </w:rPr>
      </w:pPr>
      <w:del w:id="103" w:author="国際湖沼環境委員会" w:date="2018-05-07T14:10:00Z">
        <w:r w:rsidDel="00251198">
          <w:rPr>
            <w:rFonts w:hint="eastAsia"/>
          </w:rPr>
          <w:delText xml:space="preserve">　　　</w:delText>
        </w:r>
      </w:del>
      <w:r>
        <w:rPr>
          <w:rFonts w:hint="eastAsia"/>
        </w:rPr>
        <w:t>２．この</w:t>
      </w:r>
      <w:r w:rsidR="00A3252B">
        <w:rPr>
          <w:rFonts w:hint="eastAsia"/>
        </w:rPr>
        <w:t>申請書および添付書類に記載された個人情報は、当助成金の交付にのみ使用し、</w:t>
      </w:r>
    </w:p>
    <w:p w:rsidR="003C46E8" w:rsidRPr="00034B66" w:rsidRDefault="00A3252B">
      <w:pPr>
        <w:ind w:leftChars="100" w:left="840" w:hangingChars="300" w:hanging="630"/>
        <w:jc w:val="left"/>
        <w:pPrChange w:id="104" w:author="国際湖沼環境委員会" w:date="2018-05-07T14:11:00Z">
          <w:pPr>
            <w:ind w:left="840" w:hangingChars="400" w:hanging="840"/>
            <w:jc w:val="left"/>
          </w:pPr>
        </w:pPrChange>
      </w:pPr>
      <w:r>
        <w:rPr>
          <w:rFonts w:hint="eastAsia"/>
        </w:rPr>
        <w:t>目的外の使用は行いません。</w:t>
      </w:r>
    </w:p>
    <w:sectPr w:rsidR="003C46E8" w:rsidRPr="00034B66" w:rsidSect="00F52A62">
      <w:pgSz w:w="11906" w:h="16838"/>
      <w:pgMar w:top="1134" w:right="1474" w:bottom="907" w:left="1588" w:header="851" w:footer="992" w:gutter="0"/>
      <w:cols w:space="425"/>
      <w:docGrid w:type="lines" w:linePitch="360"/>
      <w:sectPrChange w:id="105" w:author="国際湖沼環境委員会" w:date="2018-05-18T14:18:00Z">
        <w:sectPr w:rsidR="003C46E8" w:rsidRPr="00034B66" w:rsidSect="00F52A62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F" w:rsidRDefault="00E83BCF" w:rsidP="006D41FF">
      <w:r>
        <w:separator/>
      </w:r>
    </w:p>
  </w:endnote>
  <w:endnote w:type="continuationSeparator" w:id="0">
    <w:p w:rsidR="00E83BCF" w:rsidRDefault="00E83BCF" w:rsidP="006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F" w:rsidRDefault="00E83BCF" w:rsidP="006D41FF">
      <w:r>
        <w:separator/>
      </w:r>
    </w:p>
  </w:footnote>
  <w:footnote w:type="continuationSeparator" w:id="0">
    <w:p w:rsidR="00E83BCF" w:rsidRDefault="00E83BCF" w:rsidP="006D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3"/>
    <w:rsid w:val="00034B66"/>
    <w:rsid w:val="00101C8E"/>
    <w:rsid w:val="00117C2B"/>
    <w:rsid w:val="00122C9B"/>
    <w:rsid w:val="001311CE"/>
    <w:rsid w:val="00136CDC"/>
    <w:rsid w:val="00162164"/>
    <w:rsid w:val="00183E9E"/>
    <w:rsid w:val="001B3FFF"/>
    <w:rsid w:val="001C69D5"/>
    <w:rsid w:val="00251198"/>
    <w:rsid w:val="00313916"/>
    <w:rsid w:val="003458B7"/>
    <w:rsid w:val="00375CDA"/>
    <w:rsid w:val="003A57E6"/>
    <w:rsid w:val="003C46E8"/>
    <w:rsid w:val="003E7DEF"/>
    <w:rsid w:val="00402441"/>
    <w:rsid w:val="00421147"/>
    <w:rsid w:val="004A078E"/>
    <w:rsid w:val="004D5285"/>
    <w:rsid w:val="004F0DE0"/>
    <w:rsid w:val="00523722"/>
    <w:rsid w:val="0055479B"/>
    <w:rsid w:val="00576295"/>
    <w:rsid w:val="005E1BCB"/>
    <w:rsid w:val="006164B3"/>
    <w:rsid w:val="0062797B"/>
    <w:rsid w:val="0067389B"/>
    <w:rsid w:val="006D41FF"/>
    <w:rsid w:val="007137C9"/>
    <w:rsid w:val="007647F7"/>
    <w:rsid w:val="007B00A2"/>
    <w:rsid w:val="007F3965"/>
    <w:rsid w:val="007F5905"/>
    <w:rsid w:val="008E274D"/>
    <w:rsid w:val="00937DF1"/>
    <w:rsid w:val="00947DC9"/>
    <w:rsid w:val="0099569A"/>
    <w:rsid w:val="009B1EBB"/>
    <w:rsid w:val="00A22248"/>
    <w:rsid w:val="00A3252B"/>
    <w:rsid w:val="00A36C03"/>
    <w:rsid w:val="00AF5512"/>
    <w:rsid w:val="00B44890"/>
    <w:rsid w:val="00B500E8"/>
    <w:rsid w:val="00BA4993"/>
    <w:rsid w:val="00BB7B8B"/>
    <w:rsid w:val="00C33970"/>
    <w:rsid w:val="00C416C3"/>
    <w:rsid w:val="00C944B0"/>
    <w:rsid w:val="00D66B22"/>
    <w:rsid w:val="00DD3F3D"/>
    <w:rsid w:val="00DF3740"/>
    <w:rsid w:val="00E83BCF"/>
    <w:rsid w:val="00EF778D"/>
    <w:rsid w:val="00F46F41"/>
    <w:rsid w:val="00F52A62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5"/>
    <w:pPr>
      <w:widowControl w:val="0"/>
      <w:jc w:val="both"/>
    </w:pPr>
    <w:rPr>
      <w:rFonts w:ascii="ＭＳ Ｐ明朝" w:eastAsia="ＭＳ 明朝" w:hAnsi="ＭＳ Ｐ明朝"/>
    </w:rPr>
  </w:style>
  <w:style w:type="paragraph" w:styleId="1">
    <w:name w:val="heading 1"/>
    <w:basedOn w:val="a"/>
    <w:next w:val="a"/>
    <w:link w:val="10"/>
    <w:uiPriority w:val="9"/>
    <w:qFormat/>
    <w:rsid w:val="001C69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69D5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1C69D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C69D5"/>
    <w:rPr>
      <w:kern w:val="0"/>
      <w:sz w:val="22"/>
    </w:rPr>
  </w:style>
  <w:style w:type="paragraph" w:styleId="a5">
    <w:name w:val="List Paragraph"/>
    <w:basedOn w:val="a"/>
    <w:uiPriority w:val="34"/>
    <w:qFormat/>
    <w:rsid w:val="001C69D5"/>
    <w:pPr>
      <w:ind w:leftChars="400" w:left="840"/>
    </w:pPr>
    <w:rPr>
      <w:rFonts w:ascii="HG丸ｺﾞｼｯｸM-PRO" w:eastAsia="HG丸ｺﾞｼｯｸM-PRO"/>
      <w:spacing w:val="-20"/>
      <w:kern w:val="18"/>
      <w:sz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1C69D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FF"/>
    <w:rPr>
      <w:rFonts w:ascii="ＭＳ Ｐ明朝" w:eastAsia="ＭＳ 明朝" w:hAnsi="ＭＳ Ｐ明朝"/>
    </w:rPr>
  </w:style>
  <w:style w:type="paragraph" w:styleId="a9">
    <w:name w:val="footer"/>
    <w:basedOn w:val="a"/>
    <w:link w:val="aa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FF"/>
    <w:rPr>
      <w:rFonts w:ascii="ＭＳ Ｐ明朝" w:eastAsia="ＭＳ 明朝" w:hAnsi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5"/>
    <w:pPr>
      <w:widowControl w:val="0"/>
      <w:jc w:val="both"/>
    </w:pPr>
    <w:rPr>
      <w:rFonts w:ascii="ＭＳ Ｐ明朝" w:eastAsia="ＭＳ 明朝" w:hAnsi="ＭＳ Ｐ明朝"/>
    </w:rPr>
  </w:style>
  <w:style w:type="paragraph" w:styleId="1">
    <w:name w:val="heading 1"/>
    <w:basedOn w:val="a"/>
    <w:next w:val="a"/>
    <w:link w:val="10"/>
    <w:uiPriority w:val="9"/>
    <w:qFormat/>
    <w:rsid w:val="001C69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69D5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1C69D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C69D5"/>
    <w:rPr>
      <w:kern w:val="0"/>
      <w:sz w:val="22"/>
    </w:rPr>
  </w:style>
  <w:style w:type="paragraph" w:styleId="a5">
    <w:name w:val="List Paragraph"/>
    <w:basedOn w:val="a"/>
    <w:uiPriority w:val="34"/>
    <w:qFormat/>
    <w:rsid w:val="001C69D5"/>
    <w:pPr>
      <w:ind w:leftChars="400" w:left="840"/>
    </w:pPr>
    <w:rPr>
      <w:rFonts w:ascii="HG丸ｺﾞｼｯｸM-PRO" w:eastAsia="HG丸ｺﾞｼｯｸM-PRO"/>
      <w:spacing w:val="-20"/>
      <w:kern w:val="18"/>
      <w:sz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1C69D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FF"/>
    <w:rPr>
      <w:rFonts w:ascii="ＭＳ Ｐ明朝" w:eastAsia="ＭＳ 明朝" w:hAnsi="ＭＳ Ｐ明朝"/>
    </w:rPr>
  </w:style>
  <w:style w:type="paragraph" w:styleId="a9">
    <w:name w:val="footer"/>
    <w:basedOn w:val="a"/>
    <w:link w:val="aa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FF"/>
    <w:rPr>
      <w:rFonts w:ascii="ＭＳ Ｐ明朝" w:eastAsia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国際湖沼環境委員会</dc:creator>
  <cp:lastModifiedBy>国際湖沼環境委員会</cp:lastModifiedBy>
  <cp:revision>46</cp:revision>
  <dcterms:created xsi:type="dcterms:W3CDTF">2014-04-02T00:08:00Z</dcterms:created>
  <dcterms:modified xsi:type="dcterms:W3CDTF">2018-05-28T04:33:00Z</dcterms:modified>
</cp:coreProperties>
</file>